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DC34" w14:textId="77777777" w:rsidR="00BC798C" w:rsidRDefault="00BC798C" w:rsidP="002C454C">
      <w:pPr>
        <w:pStyle w:val="NoSpacing"/>
        <w:jc w:val="center"/>
      </w:pPr>
      <w:r>
        <w:rPr>
          <w:noProof/>
        </w:rPr>
        <w:drawing>
          <wp:inline distT="0" distB="0" distL="0" distR="0" wp14:anchorId="59F4AA18" wp14:editId="1A2E4DE3">
            <wp:extent cx="165798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652145"/>
                    </a:xfrm>
                    <a:prstGeom prst="rect">
                      <a:avLst/>
                    </a:prstGeom>
                    <a:noFill/>
                  </pic:spPr>
                </pic:pic>
              </a:graphicData>
            </a:graphic>
          </wp:inline>
        </w:drawing>
      </w:r>
    </w:p>
    <w:p w14:paraId="3678A629" w14:textId="77777777" w:rsidR="00BC798C" w:rsidRDefault="00BC798C" w:rsidP="002C454C">
      <w:pPr>
        <w:pStyle w:val="NoSpacing"/>
        <w:jc w:val="center"/>
      </w:pPr>
    </w:p>
    <w:p w14:paraId="4D8B429E" w14:textId="77777777" w:rsidR="00BC798C" w:rsidRDefault="00BC798C" w:rsidP="002C454C">
      <w:pPr>
        <w:pStyle w:val="NoSpacing"/>
        <w:jc w:val="center"/>
      </w:pPr>
    </w:p>
    <w:p w14:paraId="72878B6D" w14:textId="0998DFC7" w:rsidR="00BC798C" w:rsidRPr="003F1BD8" w:rsidRDefault="003F1BD8" w:rsidP="002C454C">
      <w:pPr>
        <w:pStyle w:val="NoSpacing"/>
        <w:jc w:val="center"/>
        <w:rPr>
          <w:b w:val="0"/>
          <w:bCs w:val="0"/>
          <w:lang w:val="en-US"/>
        </w:rPr>
      </w:pPr>
      <w:r w:rsidRPr="003F1BD8">
        <w:rPr>
          <w:b w:val="0"/>
          <w:bCs w:val="0"/>
          <w:lang w:val="en-US"/>
        </w:rPr>
        <w:t>PRESS RELEASE</w:t>
      </w:r>
    </w:p>
    <w:p w14:paraId="54FCC13E" w14:textId="77777777" w:rsidR="00BC798C" w:rsidRPr="003F1BD8" w:rsidRDefault="00BC798C" w:rsidP="002C454C">
      <w:pPr>
        <w:pStyle w:val="NoSpacing"/>
        <w:rPr>
          <w:lang w:val="en-US"/>
        </w:rPr>
      </w:pPr>
    </w:p>
    <w:p w14:paraId="07891297" w14:textId="77777777" w:rsidR="003F1BD8" w:rsidRDefault="003F1BD8" w:rsidP="002C454C">
      <w:pPr>
        <w:pStyle w:val="NoSpacing"/>
        <w:jc w:val="center"/>
        <w:rPr>
          <w:sz w:val="28"/>
          <w:szCs w:val="28"/>
          <w:lang w:val="en-US"/>
        </w:rPr>
      </w:pPr>
      <w:r w:rsidRPr="003F1BD8">
        <w:rPr>
          <w:sz w:val="28"/>
          <w:szCs w:val="28"/>
          <w:lang w:val="en-US"/>
        </w:rPr>
        <w:t xml:space="preserve">Culebra joins the fight against mosquitoes </w:t>
      </w:r>
    </w:p>
    <w:p w14:paraId="7F8E500B" w14:textId="10E6F671" w:rsidR="00BC798C" w:rsidRPr="003F1BD8" w:rsidRDefault="003F1BD8" w:rsidP="002C454C">
      <w:pPr>
        <w:pStyle w:val="NoSpacing"/>
        <w:jc w:val="center"/>
        <w:rPr>
          <w:sz w:val="28"/>
          <w:szCs w:val="28"/>
          <w:lang w:val="en-US"/>
        </w:rPr>
      </w:pPr>
      <w:r w:rsidRPr="003F1BD8">
        <w:rPr>
          <w:sz w:val="28"/>
          <w:szCs w:val="28"/>
          <w:lang w:val="en-US"/>
        </w:rPr>
        <w:t xml:space="preserve">and arboviral disease outbreaks </w:t>
      </w:r>
    </w:p>
    <w:p w14:paraId="11A1C51D" w14:textId="77777777" w:rsidR="00BC798C" w:rsidRPr="003F1BD8" w:rsidRDefault="00BC798C" w:rsidP="002C454C">
      <w:pPr>
        <w:pStyle w:val="NoSpacing"/>
        <w:rPr>
          <w:lang w:val="en-US"/>
        </w:rPr>
      </w:pPr>
    </w:p>
    <w:p w14:paraId="06139A9E" w14:textId="714DAAA7" w:rsidR="00BC798C" w:rsidRPr="003F1BD8" w:rsidRDefault="003F1BD8" w:rsidP="002C454C">
      <w:pPr>
        <w:pStyle w:val="NoSpacing"/>
        <w:numPr>
          <w:ilvl w:val="0"/>
          <w:numId w:val="1"/>
        </w:numPr>
        <w:rPr>
          <w:b w:val="0"/>
          <w:bCs w:val="0"/>
          <w:lang w:val="en-US"/>
        </w:rPr>
      </w:pPr>
      <w:r w:rsidRPr="003F1BD8">
        <w:rPr>
          <w:b w:val="0"/>
          <w:bCs w:val="0"/>
          <w:lang w:val="en-US"/>
        </w:rPr>
        <w:t xml:space="preserve">The Puerto Rico Vector Control Unit, together with the International Rotary Club, launches a project to control the </w:t>
      </w:r>
      <w:r w:rsidRPr="003F1BD8">
        <w:rPr>
          <w:b w:val="0"/>
          <w:bCs w:val="0"/>
          <w:i/>
          <w:iCs/>
          <w:lang w:val="en-US"/>
        </w:rPr>
        <w:t>Aedes aegypti</w:t>
      </w:r>
      <w:r w:rsidRPr="003F1BD8">
        <w:rPr>
          <w:b w:val="0"/>
          <w:bCs w:val="0"/>
          <w:lang w:val="en-US"/>
        </w:rPr>
        <w:t xml:space="preserve"> mosquito in the Municipality of Culebra</w:t>
      </w:r>
      <w:r w:rsidR="00BC798C" w:rsidRPr="003F1BD8">
        <w:rPr>
          <w:b w:val="0"/>
          <w:bCs w:val="0"/>
          <w:lang w:val="en-US"/>
        </w:rPr>
        <w:t xml:space="preserve">. </w:t>
      </w:r>
    </w:p>
    <w:p w14:paraId="391F51E7" w14:textId="77777777" w:rsidR="00BC798C" w:rsidRPr="003F1BD8" w:rsidRDefault="00BC798C" w:rsidP="002C454C">
      <w:pPr>
        <w:pStyle w:val="NoSpacing"/>
        <w:rPr>
          <w:lang w:val="en-US"/>
        </w:rPr>
      </w:pPr>
    </w:p>
    <w:p w14:paraId="3949C189" w14:textId="0D878E01" w:rsidR="007D06C6" w:rsidRPr="003F1BD8" w:rsidRDefault="00BC798C" w:rsidP="002C454C">
      <w:pPr>
        <w:pStyle w:val="NoSpacing"/>
        <w:rPr>
          <w:b w:val="0"/>
          <w:bCs w:val="0"/>
          <w:lang w:val="en-US"/>
        </w:rPr>
      </w:pPr>
      <w:r w:rsidRPr="003F1BD8">
        <w:rPr>
          <w:i/>
          <w:iCs/>
          <w:lang w:val="en-US"/>
        </w:rPr>
        <w:t>Culebra, Puerto Rico</w:t>
      </w:r>
      <w:r w:rsidRPr="003F1BD8">
        <w:rPr>
          <w:lang w:val="en-US"/>
        </w:rPr>
        <w:t xml:space="preserve"> –</w:t>
      </w:r>
      <w:r w:rsidR="003F1BD8">
        <w:rPr>
          <w:lang w:val="en-US"/>
        </w:rPr>
        <w:t xml:space="preserve"> </w:t>
      </w:r>
      <w:hyperlink r:id="rId12" w:history="1">
        <w:r w:rsidR="003F1BD8" w:rsidRPr="003F1BD8">
          <w:rPr>
            <w:rStyle w:val="Hyperlink"/>
            <w:b w:val="0"/>
            <w:bCs w:val="0"/>
            <w:lang w:val="en-US"/>
          </w:rPr>
          <w:t>The Puerto Rico Vector Control Unit</w:t>
        </w:r>
      </w:hyperlink>
      <w:r w:rsidR="003F1BD8" w:rsidRPr="003F1BD8">
        <w:rPr>
          <w:b w:val="0"/>
          <w:bCs w:val="0"/>
          <w:lang w:val="en-US"/>
        </w:rPr>
        <w:t xml:space="preserve"> (PRVCU) sponsored by the International Rotary Club and the Rotary Club of San Juan, and in collaboration with the </w:t>
      </w:r>
      <w:r w:rsidR="0017156A">
        <w:rPr>
          <w:b w:val="0"/>
          <w:bCs w:val="0"/>
          <w:lang w:val="en-US"/>
        </w:rPr>
        <w:t>M</w:t>
      </w:r>
      <w:r w:rsidR="003F1BD8" w:rsidRPr="003F1BD8">
        <w:rPr>
          <w:b w:val="0"/>
          <w:bCs w:val="0"/>
          <w:lang w:val="en-US"/>
        </w:rPr>
        <w:t xml:space="preserve">unicipality of Culebra, will begin a project to control the </w:t>
      </w:r>
      <w:r w:rsidR="003F1BD8" w:rsidRPr="0017156A">
        <w:rPr>
          <w:b w:val="0"/>
          <w:bCs w:val="0"/>
          <w:i/>
          <w:iCs/>
          <w:lang w:val="en-US"/>
        </w:rPr>
        <w:t>Aedes aegypti</w:t>
      </w:r>
      <w:r w:rsidR="003F1BD8" w:rsidRPr="003F1BD8">
        <w:rPr>
          <w:b w:val="0"/>
          <w:bCs w:val="0"/>
          <w:lang w:val="en-US"/>
        </w:rPr>
        <w:t xml:space="preserve"> mosquito through a variety of </w:t>
      </w:r>
      <w:r w:rsidR="0017156A" w:rsidRPr="003F1BD8">
        <w:rPr>
          <w:b w:val="0"/>
          <w:bCs w:val="0"/>
          <w:lang w:val="en-US"/>
        </w:rPr>
        <w:t xml:space="preserve">community </w:t>
      </w:r>
      <w:r w:rsidR="003F1BD8" w:rsidRPr="003F1BD8">
        <w:rPr>
          <w:b w:val="0"/>
          <w:bCs w:val="0"/>
          <w:lang w:val="en-US"/>
        </w:rPr>
        <w:t>efforts. The initiative aims to control mosquitoes and prevent epidemics caused by the viruses they transmit</w:t>
      </w:r>
      <w:r w:rsidRPr="003F1BD8">
        <w:rPr>
          <w:b w:val="0"/>
          <w:bCs w:val="0"/>
          <w:lang w:val="en-US"/>
        </w:rPr>
        <w:t>.</w:t>
      </w:r>
      <w:del w:id="0" w:author="Hector Fabre" w:date="2021-07-19T17:23:00Z">
        <w:r w:rsidRPr="003F1BD8" w:rsidDel="007D06C6">
          <w:rPr>
            <w:b w:val="0"/>
            <w:bCs w:val="0"/>
            <w:lang w:val="en-US"/>
          </w:rPr>
          <w:delText xml:space="preserve"> </w:delText>
        </w:r>
      </w:del>
    </w:p>
    <w:p w14:paraId="2598D6FA" w14:textId="77777777" w:rsidR="00A774CD" w:rsidRPr="003F1BD8" w:rsidRDefault="00A774CD" w:rsidP="002C454C">
      <w:pPr>
        <w:pStyle w:val="NoSpacing"/>
        <w:rPr>
          <w:b w:val="0"/>
          <w:bCs w:val="0"/>
          <w:lang w:val="en-US"/>
        </w:rPr>
      </w:pPr>
    </w:p>
    <w:p w14:paraId="5BE752D5" w14:textId="3B00FF37" w:rsidR="00BC798C" w:rsidRPr="0017156A" w:rsidRDefault="00BC798C" w:rsidP="002C454C">
      <w:pPr>
        <w:pStyle w:val="NoSpacing"/>
        <w:rPr>
          <w:b w:val="0"/>
          <w:bCs w:val="0"/>
          <w:lang w:val="en-US"/>
        </w:rPr>
      </w:pPr>
      <w:r w:rsidRPr="0017156A">
        <w:rPr>
          <w:b w:val="0"/>
          <w:bCs w:val="0"/>
          <w:lang w:val="en-US"/>
        </w:rPr>
        <w:t>“</w:t>
      </w:r>
      <w:r w:rsidR="00A45993" w:rsidRPr="0017156A">
        <w:rPr>
          <w:b w:val="0"/>
          <w:bCs w:val="0"/>
          <w:lang w:val="en-US"/>
        </w:rPr>
        <w:t>Naturally,</w:t>
      </w:r>
      <w:r w:rsidR="0017156A" w:rsidRPr="0017156A">
        <w:rPr>
          <w:b w:val="0"/>
          <w:bCs w:val="0"/>
          <w:lang w:val="en-US"/>
        </w:rPr>
        <w:t xml:space="preserve"> the coronavirus has been the main concern for many people, but we cannot let our guard down on mosquito-borne diseases because they remain a threat. We must educate ourselves and take concrete actions to control mosquito populations and mitigate the spread of diseases such as dengue, Zika and </w:t>
      </w:r>
      <w:r w:rsidR="008F1480">
        <w:rPr>
          <w:b w:val="0"/>
          <w:bCs w:val="0"/>
          <w:lang w:val="en-US"/>
        </w:rPr>
        <w:t>c</w:t>
      </w:r>
      <w:r w:rsidR="0017156A" w:rsidRPr="0017156A">
        <w:rPr>
          <w:b w:val="0"/>
          <w:bCs w:val="0"/>
          <w:lang w:val="en-US"/>
        </w:rPr>
        <w:t>hikungunya,</w:t>
      </w:r>
      <w:r w:rsidRPr="0017156A">
        <w:rPr>
          <w:b w:val="0"/>
          <w:bCs w:val="0"/>
          <w:lang w:val="en-US"/>
        </w:rPr>
        <w:t>”</w:t>
      </w:r>
      <w:r w:rsidR="0017156A" w:rsidRPr="0017156A">
        <w:rPr>
          <w:b w:val="0"/>
          <w:bCs w:val="0"/>
          <w:lang w:val="en-US"/>
        </w:rPr>
        <w:t xml:space="preserve"> said </w:t>
      </w:r>
      <w:r w:rsidRPr="0017156A">
        <w:rPr>
          <w:b w:val="0"/>
          <w:bCs w:val="0"/>
          <w:lang w:val="en-US"/>
        </w:rPr>
        <w:t xml:space="preserve">Dr. Marianyoly Ortiz, </w:t>
      </w:r>
      <w:r w:rsidR="0017156A">
        <w:rPr>
          <w:b w:val="0"/>
          <w:bCs w:val="0"/>
          <w:lang w:val="en-US"/>
        </w:rPr>
        <w:t>A</w:t>
      </w:r>
      <w:r w:rsidR="0017156A" w:rsidRPr="0017156A">
        <w:rPr>
          <w:b w:val="0"/>
          <w:bCs w:val="0"/>
          <w:lang w:val="en-US"/>
        </w:rPr>
        <w:t xml:space="preserve">ssociate </w:t>
      </w:r>
      <w:r w:rsidR="0017156A">
        <w:rPr>
          <w:b w:val="0"/>
          <w:bCs w:val="0"/>
          <w:lang w:val="en-US"/>
        </w:rPr>
        <w:t>D</w:t>
      </w:r>
      <w:r w:rsidR="0017156A" w:rsidRPr="0017156A">
        <w:rPr>
          <w:b w:val="0"/>
          <w:bCs w:val="0"/>
          <w:lang w:val="en-US"/>
        </w:rPr>
        <w:t xml:space="preserve">irector of the Puerto Rico Vector Control Unit, a program of the </w:t>
      </w:r>
      <w:r w:rsidR="0017156A">
        <w:rPr>
          <w:b w:val="0"/>
          <w:bCs w:val="0"/>
          <w:lang w:val="en-US"/>
        </w:rPr>
        <w:t>Puerto Rico</w:t>
      </w:r>
      <w:r w:rsidR="0017156A" w:rsidRPr="0017156A">
        <w:rPr>
          <w:b w:val="0"/>
          <w:bCs w:val="0"/>
          <w:lang w:val="en-US"/>
        </w:rPr>
        <w:t xml:space="preserve"> Science, Technology and Research Trust</w:t>
      </w:r>
      <w:r w:rsidR="0017156A">
        <w:rPr>
          <w:b w:val="0"/>
          <w:bCs w:val="0"/>
          <w:lang w:val="en-US"/>
        </w:rPr>
        <w:t xml:space="preserve">. The project is undertaken through a </w:t>
      </w:r>
      <w:r w:rsidR="0017156A" w:rsidRPr="0017156A">
        <w:rPr>
          <w:b w:val="0"/>
          <w:bCs w:val="0"/>
          <w:lang w:val="en-US"/>
        </w:rPr>
        <w:t xml:space="preserve">collaborative agreement with the Centers for Disease Control and Prevention </w:t>
      </w:r>
      <w:r w:rsidRPr="0017156A">
        <w:rPr>
          <w:b w:val="0"/>
          <w:bCs w:val="0"/>
          <w:lang w:val="en-US"/>
        </w:rPr>
        <w:t>(CDC).</w:t>
      </w:r>
    </w:p>
    <w:p w14:paraId="096C6F0A" w14:textId="77777777" w:rsidR="007D06C6" w:rsidRPr="0017156A" w:rsidRDefault="007D06C6" w:rsidP="002C454C">
      <w:pPr>
        <w:pStyle w:val="NoSpacing"/>
        <w:rPr>
          <w:b w:val="0"/>
          <w:bCs w:val="0"/>
          <w:lang w:val="en-US"/>
        </w:rPr>
      </w:pPr>
    </w:p>
    <w:p w14:paraId="40A8A785" w14:textId="49F7DF7B" w:rsidR="00BC798C" w:rsidRPr="0017156A" w:rsidRDefault="0017156A" w:rsidP="002C454C">
      <w:pPr>
        <w:pStyle w:val="NoSpacing"/>
        <w:rPr>
          <w:b w:val="0"/>
          <w:bCs w:val="0"/>
          <w:lang w:val="en-US"/>
        </w:rPr>
      </w:pPr>
      <w:r w:rsidRPr="0017156A">
        <w:rPr>
          <w:b w:val="0"/>
          <w:bCs w:val="0"/>
          <w:lang w:val="en-US"/>
        </w:rPr>
        <w:t xml:space="preserve">For his part, Dr. Julio Soto, </w:t>
      </w:r>
      <w:r>
        <w:rPr>
          <w:b w:val="0"/>
          <w:bCs w:val="0"/>
          <w:lang w:val="en-US"/>
        </w:rPr>
        <w:t>spokesperson</w:t>
      </w:r>
      <w:r w:rsidRPr="0017156A">
        <w:rPr>
          <w:b w:val="0"/>
          <w:bCs w:val="0"/>
          <w:lang w:val="en-US"/>
        </w:rPr>
        <w:t xml:space="preserve"> for the Rotary Club of San Juan</w:t>
      </w:r>
      <w:r>
        <w:rPr>
          <w:b w:val="0"/>
          <w:bCs w:val="0"/>
          <w:lang w:val="en-US"/>
        </w:rPr>
        <w:t>, noted</w:t>
      </w:r>
      <w:r w:rsidRPr="0017156A">
        <w:rPr>
          <w:b w:val="0"/>
          <w:bCs w:val="0"/>
          <w:lang w:val="en-US"/>
        </w:rPr>
        <w:t xml:space="preserve">, “The vector control project is </w:t>
      </w:r>
      <w:r>
        <w:rPr>
          <w:b w:val="0"/>
          <w:bCs w:val="0"/>
          <w:lang w:val="en-US"/>
        </w:rPr>
        <w:t xml:space="preserve">an important component in eliminating </w:t>
      </w:r>
      <w:r w:rsidRPr="0017156A">
        <w:rPr>
          <w:b w:val="0"/>
          <w:bCs w:val="0"/>
          <w:lang w:val="en-US"/>
        </w:rPr>
        <w:t xml:space="preserve">the population of </w:t>
      </w:r>
      <w:r w:rsidRPr="0017156A">
        <w:rPr>
          <w:b w:val="0"/>
          <w:bCs w:val="0"/>
          <w:i/>
          <w:iCs/>
          <w:lang w:val="en-US"/>
        </w:rPr>
        <w:t>Aedes aegypti</w:t>
      </w:r>
      <w:r w:rsidRPr="0017156A">
        <w:rPr>
          <w:b w:val="0"/>
          <w:bCs w:val="0"/>
          <w:lang w:val="en-US"/>
        </w:rPr>
        <w:t xml:space="preserve"> mosquitoes. The results will be vital for the </w:t>
      </w:r>
      <w:r w:rsidR="00935FD5" w:rsidRPr="0017156A">
        <w:rPr>
          <w:b w:val="0"/>
          <w:bCs w:val="0"/>
          <w:lang w:val="en-US"/>
        </w:rPr>
        <w:t xml:space="preserve">community </w:t>
      </w:r>
      <w:r w:rsidR="00935FD5">
        <w:rPr>
          <w:b w:val="0"/>
          <w:bCs w:val="0"/>
          <w:lang w:val="en-US"/>
        </w:rPr>
        <w:t xml:space="preserve">of </w:t>
      </w:r>
      <w:r w:rsidRPr="0017156A">
        <w:rPr>
          <w:b w:val="0"/>
          <w:bCs w:val="0"/>
          <w:lang w:val="en-US"/>
        </w:rPr>
        <w:t>Culebra and</w:t>
      </w:r>
      <w:r w:rsidR="00935FD5">
        <w:rPr>
          <w:b w:val="0"/>
          <w:bCs w:val="0"/>
          <w:lang w:val="en-US"/>
        </w:rPr>
        <w:t xml:space="preserve"> will also</w:t>
      </w:r>
      <w:r w:rsidRPr="0017156A">
        <w:rPr>
          <w:b w:val="0"/>
          <w:bCs w:val="0"/>
          <w:lang w:val="en-US"/>
        </w:rPr>
        <w:t xml:space="preserve"> give way to future initiatives in Vieques, Puerto Rico and the rest of the Caribbean. It is an honor for the Rotary Club to sponsor this project</w:t>
      </w:r>
      <w:r w:rsidR="00935FD5">
        <w:rPr>
          <w:b w:val="0"/>
          <w:bCs w:val="0"/>
          <w:lang w:val="en-US"/>
        </w:rPr>
        <w:t>.</w:t>
      </w:r>
      <w:r w:rsidRPr="0017156A">
        <w:rPr>
          <w:b w:val="0"/>
          <w:bCs w:val="0"/>
          <w:lang w:val="en-US"/>
        </w:rPr>
        <w:t>"</w:t>
      </w:r>
    </w:p>
    <w:p w14:paraId="462C7B2A" w14:textId="6D67DBAA" w:rsidR="00BC798C" w:rsidRPr="0017156A" w:rsidRDefault="00BC798C" w:rsidP="002C454C">
      <w:pPr>
        <w:pStyle w:val="NoSpacing"/>
        <w:rPr>
          <w:b w:val="0"/>
          <w:bCs w:val="0"/>
          <w:lang w:val="en-US"/>
        </w:rPr>
      </w:pPr>
    </w:p>
    <w:p w14:paraId="528DBA49" w14:textId="2127F950" w:rsidR="0047075A" w:rsidRPr="00935FD5" w:rsidRDefault="00935FD5" w:rsidP="002C454C">
      <w:pPr>
        <w:pStyle w:val="NoSpacing"/>
        <w:rPr>
          <w:b w:val="0"/>
          <w:bCs w:val="0"/>
          <w:lang w:val="en-US"/>
        </w:rPr>
      </w:pPr>
      <w:r w:rsidRPr="00935FD5">
        <w:rPr>
          <w:b w:val="0"/>
          <w:bCs w:val="0"/>
          <w:lang w:val="en-US"/>
        </w:rPr>
        <w:t xml:space="preserve">As part of the project, members of the </w:t>
      </w:r>
      <w:r>
        <w:rPr>
          <w:b w:val="0"/>
          <w:bCs w:val="0"/>
          <w:lang w:val="en-US"/>
        </w:rPr>
        <w:t>PRVCU</w:t>
      </w:r>
      <w:r w:rsidRPr="00935FD5">
        <w:rPr>
          <w:b w:val="0"/>
          <w:bCs w:val="0"/>
          <w:lang w:val="en-US"/>
        </w:rPr>
        <w:t xml:space="preserve"> team will visit the communities every 45 days to work on </w:t>
      </w:r>
      <w:r w:rsidR="00BB4C3F">
        <w:rPr>
          <w:b w:val="0"/>
          <w:bCs w:val="0"/>
          <w:lang w:val="en-US"/>
        </w:rPr>
        <w:t>reducing</w:t>
      </w:r>
      <w:r w:rsidRPr="00935FD5">
        <w:rPr>
          <w:b w:val="0"/>
          <w:bCs w:val="0"/>
          <w:lang w:val="en-US"/>
        </w:rPr>
        <w:t xml:space="preserve"> hatcheries and use larvicides in hatcheries that cannot be eliminated. Additionally, </w:t>
      </w:r>
      <w:r w:rsidR="00BB4C3F">
        <w:rPr>
          <w:b w:val="0"/>
          <w:bCs w:val="0"/>
          <w:lang w:val="en-US"/>
        </w:rPr>
        <w:t>surveys to measure</w:t>
      </w:r>
      <w:r w:rsidRPr="00935FD5">
        <w:rPr>
          <w:b w:val="0"/>
          <w:bCs w:val="0"/>
          <w:lang w:val="en-US"/>
        </w:rPr>
        <w:t xml:space="preserve"> knowledge, </w:t>
      </w:r>
      <w:r w:rsidR="00BB4C3F" w:rsidRPr="00935FD5">
        <w:rPr>
          <w:b w:val="0"/>
          <w:bCs w:val="0"/>
          <w:lang w:val="en-US"/>
        </w:rPr>
        <w:t>attitudes,</w:t>
      </w:r>
      <w:r w:rsidRPr="00935FD5">
        <w:rPr>
          <w:b w:val="0"/>
          <w:bCs w:val="0"/>
          <w:lang w:val="en-US"/>
        </w:rPr>
        <w:t xml:space="preserve"> and practices regarding the </w:t>
      </w:r>
      <w:r w:rsidRPr="00BB4C3F">
        <w:rPr>
          <w:b w:val="0"/>
          <w:bCs w:val="0"/>
          <w:i/>
          <w:iCs/>
          <w:lang w:val="en-US"/>
        </w:rPr>
        <w:t>Aedes aegypti</w:t>
      </w:r>
      <w:r w:rsidRPr="00935FD5">
        <w:rPr>
          <w:b w:val="0"/>
          <w:bCs w:val="0"/>
          <w:lang w:val="en-US"/>
        </w:rPr>
        <w:t xml:space="preserve"> mosquito will be carried out in each of the impacted residences. To monitor the efforts and their effects on the mosquito population, surveillance AGO traps will be installed in various structures of the municipality. AGO traps do not use insecticides and do not harm people or pets. They are designed to attract and capture the female </w:t>
      </w:r>
      <w:r w:rsidRPr="001B0AA2">
        <w:rPr>
          <w:b w:val="0"/>
          <w:bCs w:val="0"/>
          <w:i/>
          <w:iCs/>
          <w:lang w:val="en-US"/>
        </w:rPr>
        <w:t>Aedes aegypti</w:t>
      </w:r>
      <w:r w:rsidRPr="00935FD5">
        <w:rPr>
          <w:b w:val="0"/>
          <w:bCs w:val="0"/>
          <w:lang w:val="en-US"/>
        </w:rPr>
        <w:t xml:space="preserve"> mosquito that is ready to lay her eggs.</w:t>
      </w:r>
      <w:r w:rsidR="00517F05" w:rsidRPr="00935FD5">
        <w:rPr>
          <w:b w:val="0"/>
          <w:bCs w:val="0"/>
          <w:lang w:val="en-US"/>
        </w:rPr>
        <w:t xml:space="preserve"> </w:t>
      </w:r>
    </w:p>
    <w:p w14:paraId="55B739BF" w14:textId="77777777" w:rsidR="007D06C6" w:rsidRPr="00935FD5" w:rsidRDefault="007D06C6" w:rsidP="002C454C">
      <w:pPr>
        <w:pStyle w:val="NoSpacing"/>
        <w:rPr>
          <w:b w:val="0"/>
          <w:bCs w:val="0"/>
          <w:lang w:val="en-US"/>
        </w:rPr>
      </w:pPr>
    </w:p>
    <w:p w14:paraId="3634117F" w14:textId="3274ED8A" w:rsidR="0047075A" w:rsidRPr="001B0AA2" w:rsidRDefault="001B0AA2" w:rsidP="002C454C">
      <w:pPr>
        <w:pStyle w:val="NoSpacing"/>
        <w:rPr>
          <w:b w:val="0"/>
          <w:bCs w:val="0"/>
          <w:lang w:val="en-US"/>
        </w:rPr>
      </w:pPr>
      <w:r w:rsidRPr="001B0AA2">
        <w:rPr>
          <w:b w:val="0"/>
          <w:bCs w:val="0"/>
          <w:lang w:val="en-US"/>
        </w:rPr>
        <w:t xml:space="preserve">Culebra mayor Edilberto Romero commented, “The need to control mosquitoes on </w:t>
      </w:r>
      <w:r>
        <w:rPr>
          <w:b w:val="0"/>
          <w:bCs w:val="0"/>
          <w:lang w:val="en-US"/>
        </w:rPr>
        <w:t>this municipal island</w:t>
      </w:r>
      <w:r w:rsidRPr="001B0AA2">
        <w:rPr>
          <w:b w:val="0"/>
          <w:bCs w:val="0"/>
          <w:lang w:val="en-US"/>
        </w:rPr>
        <w:t xml:space="preserve"> is a priority for me, because </w:t>
      </w:r>
      <w:r>
        <w:rPr>
          <w:b w:val="0"/>
          <w:bCs w:val="0"/>
          <w:lang w:val="en-US"/>
        </w:rPr>
        <w:t>the wellbeing</w:t>
      </w:r>
      <w:r w:rsidRPr="001B0AA2">
        <w:rPr>
          <w:b w:val="0"/>
          <w:bCs w:val="0"/>
          <w:lang w:val="en-US"/>
        </w:rPr>
        <w:t xml:space="preserve"> of my </w:t>
      </w:r>
      <w:r>
        <w:rPr>
          <w:b w:val="0"/>
          <w:bCs w:val="0"/>
          <w:lang w:val="en-US"/>
        </w:rPr>
        <w:t>constituents</w:t>
      </w:r>
      <w:r w:rsidRPr="001B0AA2">
        <w:rPr>
          <w:b w:val="0"/>
          <w:bCs w:val="0"/>
          <w:lang w:val="en-US"/>
        </w:rPr>
        <w:t xml:space="preserve"> is my </w:t>
      </w:r>
      <w:r>
        <w:rPr>
          <w:b w:val="0"/>
          <w:bCs w:val="0"/>
          <w:lang w:val="en-US"/>
        </w:rPr>
        <w:t>priority</w:t>
      </w:r>
      <w:r w:rsidRPr="001B0AA2">
        <w:rPr>
          <w:b w:val="0"/>
          <w:bCs w:val="0"/>
          <w:lang w:val="en-US"/>
        </w:rPr>
        <w:t xml:space="preserve"> as mayor. Studying, controlling, and eliminating </w:t>
      </w:r>
      <w:r>
        <w:rPr>
          <w:b w:val="0"/>
          <w:bCs w:val="0"/>
          <w:lang w:val="en-US"/>
        </w:rPr>
        <w:t>mosquitoes</w:t>
      </w:r>
      <w:r w:rsidRPr="001B0AA2">
        <w:rPr>
          <w:b w:val="0"/>
          <w:bCs w:val="0"/>
          <w:lang w:val="en-US"/>
        </w:rPr>
        <w:t xml:space="preserve"> will help us </w:t>
      </w:r>
      <w:r>
        <w:rPr>
          <w:b w:val="0"/>
          <w:bCs w:val="0"/>
          <w:lang w:val="en-US"/>
        </w:rPr>
        <w:t>reduce</w:t>
      </w:r>
      <w:r w:rsidRPr="001B0AA2">
        <w:rPr>
          <w:b w:val="0"/>
          <w:bCs w:val="0"/>
          <w:lang w:val="en-US"/>
        </w:rPr>
        <w:t xml:space="preserve"> diseases transmitted by bites</w:t>
      </w:r>
      <w:r>
        <w:rPr>
          <w:b w:val="0"/>
          <w:bCs w:val="0"/>
          <w:lang w:val="en-US"/>
        </w:rPr>
        <w:t xml:space="preserve">. Knowledge and </w:t>
      </w:r>
      <w:r w:rsidRPr="001B0AA2">
        <w:rPr>
          <w:b w:val="0"/>
          <w:bCs w:val="0"/>
          <w:lang w:val="en-US"/>
        </w:rPr>
        <w:t xml:space="preserve">education </w:t>
      </w:r>
      <w:r>
        <w:rPr>
          <w:b w:val="0"/>
          <w:bCs w:val="0"/>
          <w:lang w:val="en-US"/>
        </w:rPr>
        <w:t>are</w:t>
      </w:r>
      <w:r w:rsidRPr="001B0AA2">
        <w:rPr>
          <w:b w:val="0"/>
          <w:bCs w:val="0"/>
          <w:lang w:val="en-US"/>
        </w:rPr>
        <w:t xml:space="preserve"> the basis </w:t>
      </w:r>
      <w:r>
        <w:rPr>
          <w:b w:val="0"/>
          <w:bCs w:val="0"/>
          <w:lang w:val="en-US"/>
        </w:rPr>
        <w:t>for the</w:t>
      </w:r>
      <w:r w:rsidRPr="001B0AA2">
        <w:rPr>
          <w:b w:val="0"/>
          <w:bCs w:val="0"/>
          <w:lang w:val="en-US"/>
        </w:rPr>
        <w:t xml:space="preserve"> prosperity of a people</w:t>
      </w:r>
      <w:r>
        <w:rPr>
          <w:b w:val="0"/>
          <w:bCs w:val="0"/>
          <w:lang w:val="en-US"/>
        </w:rPr>
        <w:t>.</w:t>
      </w:r>
      <w:r w:rsidRPr="001B0AA2">
        <w:rPr>
          <w:b w:val="0"/>
          <w:bCs w:val="0"/>
          <w:lang w:val="en-US"/>
        </w:rPr>
        <w:t>"</w:t>
      </w:r>
      <w:r w:rsidR="002C11B7" w:rsidRPr="002C11B7">
        <w:rPr>
          <w:rFonts w:ascii="Segoe UI" w:eastAsia="MS Mincho" w:hAnsi="Segoe UI" w:cs="Segoe UI"/>
          <w:b w:val="0"/>
          <w:bCs w:val="0"/>
          <w:color w:val="000000"/>
          <w:sz w:val="22"/>
          <w:shd w:val="clear" w:color="auto" w:fill="FFFFFF"/>
          <w:lang w:val="en-US"/>
        </w:rPr>
        <w:t xml:space="preserve"> </w:t>
      </w:r>
      <w:r w:rsidR="002C11B7" w:rsidRPr="002C11B7">
        <w:rPr>
          <w:b w:val="0"/>
          <w:bCs w:val="0"/>
          <w:lang w:val="en-US"/>
        </w:rPr>
        <w:t>For her part, Dulce María del Río-Pineda, co-</w:t>
      </w:r>
      <w:proofErr w:type="gramStart"/>
      <w:r w:rsidR="002C11B7" w:rsidRPr="002C11B7">
        <w:rPr>
          <w:b w:val="0"/>
          <w:bCs w:val="0"/>
          <w:lang w:val="en-US"/>
        </w:rPr>
        <w:t>founder</w:t>
      </w:r>
      <w:proofErr w:type="gramEnd"/>
      <w:r w:rsidR="002C11B7" w:rsidRPr="002C11B7">
        <w:rPr>
          <w:b w:val="0"/>
          <w:bCs w:val="0"/>
          <w:lang w:val="en-US"/>
        </w:rPr>
        <w:t xml:space="preserve"> and coordinator of </w:t>
      </w:r>
      <w:proofErr w:type="spellStart"/>
      <w:r w:rsidR="002C11B7" w:rsidRPr="002C11B7">
        <w:rPr>
          <w:b w:val="0"/>
          <w:bCs w:val="0"/>
          <w:lang w:val="en-US"/>
        </w:rPr>
        <w:t>Mujeres</w:t>
      </w:r>
      <w:proofErr w:type="spellEnd"/>
      <w:r w:rsidR="002C11B7" w:rsidRPr="002C11B7">
        <w:rPr>
          <w:b w:val="0"/>
          <w:bCs w:val="0"/>
          <w:lang w:val="en-US"/>
        </w:rPr>
        <w:t xml:space="preserve"> de Isla, Inc. in Culebra, noted, “We have actively participated in </w:t>
      </w:r>
      <w:r w:rsidR="002C11B7" w:rsidRPr="002C11B7">
        <w:rPr>
          <w:b w:val="0"/>
          <w:bCs w:val="0"/>
          <w:lang w:val="en-US"/>
        </w:rPr>
        <w:lastRenderedPageBreak/>
        <w:t>this effort in Culebra since first hearing about it. We look forward to collaborating and to helping our communities by addressing this health issue.”</w:t>
      </w:r>
    </w:p>
    <w:p w14:paraId="7F359E1E" w14:textId="77777777" w:rsidR="00BC798C" w:rsidRPr="001B0AA2" w:rsidRDefault="00BC798C" w:rsidP="002C454C">
      <w:pPr>
        <w:pStyle w:val="NoSpacing"/>
        <w:rPr>
          <w:b w:val="0"/>
          <w:bCs w:val="0"/>
          <w:lang w:val="en-US"/>
        </w:rPr>
      </w:pPr>
    </w:p>
    <w:p w14:paraId="46FFEC5E" w14:textId="1061FFE8" w:rsidR="00BC798C" w:rsidRPr="001B0AA2" w:rsidRDefault="00BC798C" w:rsidP="002C454C">
      <w:pPr>
        <w:pStyle w:val="NoSpacing"/>
        <w:rPr>
          <w:b w:val="0"/>
          <w:bCs w:val="0"/>
          <w:lang w:val="en-US"/>
        </w:rPr>
      </w:pPr>
      <w:r w:rsidRPr="001B0AA2">
        <w:rPr>
          <w:b w:val="0"/>
          <w:bCs w:val="0"/>
          <w:lang w:val="en-US"/>
        </w:rPr>
        <w:t>“</w:t>
      </w:r>
      <w:r w:rsidR="001B0AA2" w:rsidRPr="001B0AA2">
        <w:rPr>
          <w:b w:val="0"/>
          <w:bCs w:val="0"/>
          <w:lang w:val="en-US"/>
        </w:rPr>
        <w:t xml:space="preserve">We want Culebra </w:t>
      </w:r>
      <w:r w:rsidR="001B0AA2">
        <w:rPr>
          <w:b w:val="0"/>
          <w:bCs w:val="0"/>
          <w:lang w:val="en-US"/>
        </w:rPr>
        <w:t>residents</w:t>
      </w:r>
      <w:r w:rsidR="001B0AA2" w:rsidRPr="001B0AA2">
        <w:rPr>
          <w:b w:val="0"/>
          <w:bCs w:val="0"/>
          <w:lang w:val="en-US"/>
        </w:rPr>
        <w:t xml:space="preserve"> to continue to learn about mosquito bites and arboviral diseases so that they are aware that a bite could indicate the development of a serious illness and the need for early medical attention. Therefore, in compliance with health safety regulations, training will be carried out so that residents can participate in the project and take action to reduce mosquito populations </w:t>
      </w:r>
      <w:r w:rsidR="00DB6375">
        <w:rPr>
          <w:b w:val="0"/>
          <w:bCs w:val="0"/>
          <w:lang w:val="en-US"/>
        </w:rPr>
        <w:t>across</w:t>
      </w:r>
      <w:r w:rsidR="001B0AA2" w:rsidRPr="001B0AA2">
        <w:rPr>
          <w:b w:val="0"/>
          <w:bCs w:val="0"/>
          <w:lang w:val="en-US"/>
        </w:rPr>
        <w:t xml:space="preserve"> the municipality</w:t>
      </w:r>
      <w:r w:rsidR="001B0AA2">
        <w:rPr>
          <w:b w:val="0"/>
          <w:bCs w:val="0"/>
          <w:lang w:val="en-US"/>
        </w:rPr>
        <w:t>,</w:t>
      </w:r>
      <w:r w:rsidRPr="001B0AA2">
        <w:rPr>
          <w:b w:val="0"/>
          <w:bCs w:val="0"/>
          <w:lang w:val="en-US"/>
        </w:rPr>
        <w:t xml:space="preserve">” </w:t>
      </w:r>
      <w:r w:rsidR="001B0AA2">
        <w:rPr>
          <w:b w:val="0"/>
          <w:bCs w:val="0"/>
          <w:lang w:val="en-US"/>
        </w:rPr>
        <w:t>said</w:t>
      </w:r>
      <w:r w:rsidRPr="001B0AA2">
        <w:rPr>
          <w:b w:val="0"/>
          <w:bCs w:val="0"/>
          <w:lang w:val="en-US"/>
        </w:rPr>
        <w:t xml:space="preserve"> </w:t>
      </w:r>
      <w:r w:rsidR="00C01B50" w:rsidRPr="001B0AA2">
        <w:rPr>
          <w:b w:val="0"/>
          <w:bCs w:val="0"/>
          <w:lang w:val="en-US"/>
        </w:rPr>
        <w:t>Ortiz</w:t>
      </w:r>
      <w:r w:rsidRPr="001B0AA2">
        <w:rPr>
          <w:b w:val="0"/>
          <w:bCs w:val="0"/>
          <w:lang w:val="en-US"/>
        </w:rPr>
        <w:t xml:space="preserve">. </w:t>
      </w:r>
    </w:p>
    <w:p w14:paraId="631BBB92" w14:textId="77777777" w:rsidR="00BC798C" w:rsidRPr="001B0AA2" w:rsidRDefault="00BC798C" w:rsidP="002C454C">
      <w:pPr>
        <w:pStyle w:val="NoSpacing"/>
        <w:rPr>
          <w:b w:val="0"/>
          <w:bCs w:val="0"/>
          <w:lang w:val="en-US"/>
        </w:rPr>
      </w:pPr>
    </w:p>
    <w:p w14:paraId="39F7BFAF" w14:textId="6287E83E" w:rsidR="00BC798C" w:rsidRPr="00DB6375" w:rsidRDefault="00DB6375" w:rsidP="002C454C">
      <w:pPr>
        <w:pStyle w:val="NoSpacing"/>
        <w:rPr>
          <w:b w:val="0"/>
          <w:bCs w:val="0"/>
          <w:lang w:val="en-US"/>
        </w:rPr>
      </w:pPr>
      <w:r w:rsidRPr="00DB6375">
        <w:rPr>
          <w:b w:val="0"/>
          <w:bCs w:val="0"/>
          <w:lang w:val="en-US"/>
        </w:rPr>
        <w:t xml:space="preserve">For more information about how to prevent the spread of the </w:t>
      </w:r>
      <w:r w:rsidRPr="00DB6375">
        <w:rPr>
          <w:b w:val="0"/>
          <w:bCs w:val="0"/>
          <w:i/>
          <w:iCs/>
          <w:lang w:val="en-US"/>
        </w:rPr>
        <w:t>Aedes aegypti</w:t>
      </w:r>
      <w:r w:rsidRPr="00DB6375">
        <w:rPr>
          <w:b w:val="0"/>
          <w:bCs w:val="0"/>
          <w:lang w:val="en-US"/>
        </w:rPr>
        <w:t xml:space="preserve"> mosquito and other related issues, access the Puerto Rico Vector Control Unit</w:t>
      </w:r>
      <w:r>
        <w:rPr>
          <w:b w:val="0"/>
          <w:bCs w:val="0"/>
          <w:lang w:val="en-US"/>
        </w:rPr>
        <w:t>’s</w:t>
      </w:r>
      <w:r w:rsidRPr="00DB6375">
        <w:rPr>
          <w:b w:val="0"/>
          <w:bCs w:val="0"/>
          <w:lang w:val="en-US"/>
        </w:rPr>
        <w:t xml:space="preserve"> </w:t>
      </w:r>
      <w:hyperlink r:id="rId13" w:history="1">
        <w:r w:rsidRPr="00DB6375">
          <w:rPr>
            <w:rStyle w:val="Hyperlink"/>
            <w:b w:val="0"/>
            <w:bCs w:val="0"/>
            <w:lang w:val="en-US"/>
          </w:rPr>
          <w:t>Facebook page</w:t>
        </w:r>
      </w:hyperlink>
      <w:r>
        <w:rPr>
          <w:b w:val="0"/>
          <w:bCs w:val="0"/>
          <w:lang w:val="en-US"/>
        </w:rPr>
        <w:t xml:space="preserve"> </w:t>
      </w:r>
      <w:r w:rsidRPr="00DB6375">
        <w:rPr>
          <w:b w:val="0"/>
          <w:bCs w:val="0"/>
          <w:lang w:val="en-US"/>
        </w:rPr>
        <w:t xml:space="preserve">or </w:t>
      </w:r>
      <w:hyperlink r:id="rId14" w:tgtFrame="_blank" w:history="1">
        <w:r w:rsidR="00BC798C" w:rsidRPr="00DB6375">
          <w:rPr>
            <w:rStyle w:val="Hyperlink"/>
            <w:b w:val="0"/>
            <w:bCs w:val="0"/>
            <w:lang w:val="en-US"/>
          </w:rPr>
          <w:t>www.prvectorcontrol.org</w:t>
        </w:r>
      </w:hyperlink>
      <w:r w:rsidR="00BC798C" w:rsidRPr="00DB6375">
        <w:rPr>
          <w:b w:val="0"/>
          <w:bCs w:val="0"/>
          <w:lang w:val="en-US"/>
        </w:rPr>
        <w:t>. </w:t>
      </w:r>
    </w:p>
    <w:p w14:paraId="708168C6" w14:textId="77777777" w:rsidR="00BC798C" w:rsidRPr="00DB6375" w:rsidRDefault="00BC798C" w:rsidP="002C454C">
      <w:pPr>
        <w:pStyle w:val="NoSpacing"/>
        <w:rPr>
          <w:b w:val="0"/>
          <w:bCs w:val="0"/>
          <w:lang w:val="en-US"/>
        </w:rPr>
      </w:pPr>
    </w:p>
    <w:p w14:paraId="2F9D69B8" w14:textId="77777777" w:rsidR="00BC798C" w:rsidRPr="008F1480" w:rsidRDefault="00BC798C" w:rsidP="002C454C">
      <w:pPr>
        <w:pStyle w:val="NoSpacing"/>
        <w:jc w:val="center"/>
        <w:rPr>
          <w:b w:val="0"/>
          <w:bCs w:val="0"/>
          <w:lang w:val="en-US"/>
        </w:rPr>
      </w:pPr>
      <w:r w:rsidRPr="008F1480">
        <w:rPr>
          <w:b w:val="0"/>
          <w:bCs w:val="0"/>
          <w:lang w:val="en-US"/>
        </w:rPr>
        <w:t># # #</w:t>
      </w:r>
    </w:p>
    <w:p w14:paraId="44ED8000" w14:textId="77777777" w:rsidR="00BC798C" w:rsidRPr="008F1480" w:rsidRDefault="00BC798C" w:rsidP="002C454C">
      <w:pPr>
        <w:pStyle w:val="NoSpacing"/>
        <w:rPr>
          <w:lang w:val="en-US"/>
        </w:rPr>
      </w:pPr>
    </w:p>
    <w:p w14:paraId="665456C4" w14:textId="493A4336" w:rsidR="00BC798C" w:rsidRPr="00DB6375" w:rsidRDefault="00DB6375" w:rsidP="00BC798C">
      <w:pPr>
        <w:spacing w:after="0" w:line="240" w:lineRule="auto"/>
        <w:jc w:val="both"/>
        <w:rPr>
          <w:rFonts w:ascii="Avenir Next LT Pro" w:hAnsi="Avenir Next LT Pro"/>
          <w:sz w:val="18"/>
          <w:szCs w:val="18"/>
        </w:rPr>
      </w:pPr>
      <w:r w:rsidRPr="00DB6375">
        <w:rPr>
          <w:rFonts w:ascii="Avenir Next LT Pro" w:hAnsi="Avenir Next LT Pro"/>
          <w:b/>
          <w:bCs/>
          <w:sz w:val="18"/>
          <w:szCs w:val="18"/>
        </w:rPr>
        <w:t>About the Puerto Rico Vector Control Unit</w:t>
      </w:r>
      <w:r w:rsidR="00BC798C" w:rsidRPr="00DB6375">
        <w:rPr>
          <w:rFonts w:ascii="Avenir Next LT Pro" w:hAnsi="Avenir Next LT Pro"/>
          <w:b/>
          <w:bCs/>
          <w:sz w:val="18"/>
          <w:szCs w:val="18"/>
        </w:rPr>
        <w:cr/>
      </w:r>
      <w:r w:rsidRPr="00DB6375">
        <w:rPr>
          <w:rFonts w:ascii="Avenir Next LT Pro" w:hAnsi="Avenir Next LT Pro"/>
          <w:sz w:val="18"/>
          <w:szCs w:val="18"/>
        </w:rPr>
        <w:t xml:space="preserve">The </w:t>
      </w:r>
      <w:r>
        <w:rPr>
          <w:rFonts w:ascii="Avenir Next LT Pro" w:hAnsi="Avenir Next LT Pro"/>
          <w:sz w:val="18"/>
          <w:szCs w:val="18"/>
        </w:rPr>
        <w:t xml:space="preserve">Puerto Rico </w:t>
      </w:r>
      <w:r w:rsidRPr="00DB6375">
        <w:rPr>
          <w:rFonts w:ascii="Avenir Next LT Pro" w:hAnsi="Avenir Next LT Pro"/>
          <w:sz w:val="18"/>
          <w:szCs w:val="18"/>
        </w:rPr>
        <w:t>Vector Control Unit is a program of the Puerto Rico Science, Technology and Research Trust</w:t>
      </w:r>
      <w:r>
        <w:rPr>
          <w:rFonts w:ascii="Avenir Next LT Pro" w:hAnsi="Avenir Next LT Pro"/>
          <w:sz w:val="18"/>
          <w:szCs w:val="18"/>
        </w:rPr>
        <w:t>,</w:t>
      </w:r>
      <w:r w:rsidRPr="00DB6375">
        <w:rPr>
          <w:rFonts w:ascii="Avenir Next LT Pro" w:hAnsi="Avenir Next LT Pro"/>
          <w:sz w:val="18"/>
          <w:szCs w:val="18"/>
        </w:rPr>
        <w:t xml:space="preserve"> created in 2016 by a collaboration agreement with the Centers for Disease Control and Prevention. </w:t>
      </w:r>
      <w:r>
        <w:rPr>
          <w:rFonts w:ascii="Avenir Next LT Pro" w:hAnsi="Avenir Next LT Pro"/>
          <w:sz w:val="18"/>
          <w:szCs w:val="18"/>
        </w:rPr>
        <w:t>PRVCU</w:t>
      </w:r>
      <w:r w:rsidRPr="00DB6375">
        <w:rPr>
          <w:rFonts w:ascii="Avenir Next LT Pro" w:hAnsi="Avenir Next LT Pro"/>
          <w:sz w:val="18"/>
          <w:szCs w:val="18"/>
        </w:rPr>
        <w:t xml:space="preserve"> was </w:t>
      </w:r>
      <w:r>
        <w:rPr>
          <w:rFonts w:ascii="Avenir Next LT Pro" w:hAnsi="Avenir Next LT Pro"/>
          <w:sz w:val="18"/>
          <w:szCs w:val="18"/>
        </w:rPr>
        <w:t>established to strengthen</w:t>
      </w:r>
      <w:r w:rsidRPr="00DB6375">
        <w:rPr>
          <w:rFonts w:ascii="Avenir Next LT Pro" w:hAnsi="Avenir Next LT Pro"/>
          <w:sz w:val="18"/>
          <w:szCs w:val="18"/>
        </w:rPr>
        <w:t xml:space="preserve"> the </w:t>
      </w:r>
      <w:r>
        <w:rPr>
          <w:rFonts w:ascii="Avenir Next LT Pro" w:hAnsi="Avenir Next LT Pro"/>
          <w:sz w:val="18"/>
          <w:szCs w:val="18"/>
        </w:rPr>
        <w:t>i</w:t>
      </w:r>
      <w:r w:rsidRPr="00DB6375">
        <w:rPr>
          <w:rFonts w:ascii="Avenir Next LT Pro" w:hAnsi="Avenir Next LT Pro"/>
          <w:sz w:val="18"/>
          <w:szCs w:val="18"/>
        </w:rPr>
        <w:t xml:space="preserve">sland's capacity to control the </w:t>
      </w:r>
      <w:r w:rsidRPr="00DB6375">
        <w:rPr>
          <w:rFonts w:ascii="Avenir Next LT Pro" w:hAnsi="Avenir Next LT Pro"/>
          <w:i/>
          <w:iCs/>
          <w:sz w:val="18"/>
          <w:szCs w:val="18"/>
        </w:rPr>
        <w:t>Aedes aegypti</w:t>
      </w:r>
      <w:r w:rsidRPr="00DB6375">
        <w:rPr>
          <w:rFonts w:ascii="Avenir Next LT Pro" w:hAnsi="Avenir Next LT Pro"/>
          <w:sz w:val="18"/>
          <w:szCs w:val="18"/>
        </w:rPr>
        <w:t xml:space="preserve"> mosquito, </w:t>
      </w:r>
      <w:r>
        <w:rPr>
          <w:rFonts w:ascii="Avenir Next LT Pro" w:hAnsi="Avenir Next LT Pro"/>
          <w:sz w:val="18"/>
          <w:szCs w:val="18"/>
        </w:rPr>
        <w:t>which is a</w:t>
      </w:r>
      <w:r w:rsidRPr="00DB6375">
        <w:rPr>
          <w:rFonts w:ascii="Avenir Next LT Pro" w:hAnsi="Avenir Next LT Pro"/>
          <w:sz w:val="18"/>
          <w:szCs w:val="18"/>
        </w:rPr>
        <w:t xml:space="preserve"> vector of dengue, Zika, and chikungunya in Puerto Rico.</w:t>
      </w:r>
      <w:r w:rsidR="00BC798C" w:rsidRPr="00DB6375">
        <w:rPr>
          <w:rFonts w:ascii="Avenir Next LT Pro" w:hAnsi="Avenir Next LT Pro"/>
          <w:sz w:val="18"/>
          <w:szCs w:val="18"/>
        </w:rPr>
        <w:cr/>
      </w:r>
      <w:r w:rsidR="00BC798C" w:rsidRPr="00DB6375">
        <w:rPr>
          <w:rFonts w:ascii="Avenir Next LT Pro" w:hAnsi="Avenir Next LT Pro"/>
          <w:sz w:val="18"/>
          <w:szCs w:val="18"/>
        </w:rPr>
        <w:cr/>
      </w:r>
      <w:r w:rsidRPr="00DB6375">
        <w:rPr>
          <w:rFonts w:ascii="Avenir Next LT Pro" w:hAnsi="Avenir Next LT Pro"/>
          <w:b/>
          <w:bCs/>
          <w:sz w:val="18"/>
          <w:szCs w:val="18"/>
        </w:rPr>
        <w:t>About the Puerto Rico Science, Technology and Research Trust</w:t>
      </w:r>
    </w:p>
    <w:p w14:paraId="4C918414" w14:textId="0BAAE8BB" w:rsidR="00BC798C" w:rsidRPr="00DB6375" w:rsidRDefault="00DB6375" w:rsidP="00BC798C">
      <w:pPr>
        <w:spacing w:after="0" w:line="240" w:lineRule="auto"/>
        <w:jc w:val="both"/>
        <w:rPr>
          <w:rFonts w:ascii="Avenir Next LT Pro" w:hAnsi="Avenir Next LT Pro"/>
          <w:sz w:val="18"/>
          <w:szCs w:val="18"/>
        </w:rPr>
      </w:pPr>
      <w:r w:rsidRPr="00DB6375">
        <w:rPr>
          <w:rFonts w:ascii="Avenir Next LT Pro" w:hAnsi="Avenir Next LT Pro"/>
          <w:sz w:val="18"/>
          <w:szCs w:val="18"/>
        </w:rPr>
        <w:t xml:space="preserve">The </w:t>
      </w:r>
      <w:r>
        <w:rPr>
          <w:rFonts w:ascii="Avenir Next LT Pro" w:hAnsi="Avenir Next LT Pro"/>
          <w:sz w:val="18"/>
          <w:szCs w:val="18"/>
        </w:rPr>
        <w:t>Puerto Rico</w:t>
      </w:r>
      <w:r w:rsidRPr="00DB6375">
        <w:rPr>
          <w:rFonts w:ascii="Avenir Next LT Pro" w:hAnsi="Avenir Next LT Pro"/>
          <w:sz w:val="18"/>
          <w:szCs w:val="18"/>
        </w:rPr>
        <w:t xml:space="preserve"> Science, Technology and Research Trust</w:t>
      </w:r>
      <w:r>
        <w:rPr>
          <w:rFonts w:ascii="Avenir Next LT Pro" w:hAnsi="Avenir Next LT Pro"/>
          <w:sz w:val="18"/>
          <w:szCs w:val="18"/>
        </w:rPr>
        <w:t xml:space="preserve">, </w:t>
      </w:r>
      <w:r w:rsidRPr="00DB6375">
        <w:rPr>
          <w:rFonts w:ascii="Avenir Next LT Pro" w:hAnsi="Avenir Next LT Pro"/>
          <w:sz w:val="18"/>
          <w:szCs w:val="18"/>
        </w:rPr>
        <w:t xml:space="preserve">as described in Public Law 214, is a non-profit organization created in 2004 to promote the participation and creation of jobs on the </w:t>
      </w:r>
      <w:r>
        <w:rPr>
          <w:rFonts w:ascii="Avenir Next LT Pro" w:hAnsi="Avenir Next LT Pro"/>
          <w:sz w:val="18"/>
          <w:szCs w:val="18"/>
        </w:rPr>
        <w:t>i</w:t>
      </w:r>
      <w:r w:rsidRPr="00DB6375">
        <w:rPr>
          <w:rFonts w:ascii="Avenir Next LT Pro" w:hAnsi="Avenir Next LT Pro"/>
          <w:sz w:val="18"/>
          <w:szCs w:val="18"/>
        </w:rPr>
        <w:t xml:space="preserve">sland in the global knowledge economy by promoting investment and financing of research and development of science and technology. By investing in research and commercialization of technology, the Trust serves as a catalyst for job creation and retention of the </w:t>
      </w:r>
      <w:r>
        <w:rPr>
          <w:rFonts w:ascii="Avenir Next LT Pro" w:hAnsi="Avenir Next LT Pro"/>
          <w:sz w:val="18"/>
          <w:szCs w:val="18"/>
        </w:rPr>
        <w:t>i</w:t>
      </w:r>
      <w:r w:rsidRPr="00DB6375">
        <w:rPr>
          <w:rFonts w:ascii="Avenir Next LT Pro" w:hAnsi="Avenir Next LT Pro"/>
          <w:sz w:val="18"/>
          <w:szCs w:val="18"/>
        </w:rPr>
        <w:t xml:space="preserve">sland's highly skilled and bilingual residents. </w:t>
      </w:r>
      <w:r>
        <w:rPr>
          <w:rFonts w:ascii="Avenir Next LT Pro" w:hAnsi="Avenir Next LT Pro"/>
          <w:sz w:val="18"/>
          <w:szCs w:val="18"/>
        </w:rPr>
        <w:t>It</w:t>
      </w:r>
      <w:r w:rsidRPr="00DB6375">
        <w:rPr>
          <w:rFonts w:ascii="Avenir Next LT Pro" w:hAnsi="Avenir Next LT Pro"/>
          <w:sz w:val="18"/>
          <w:szCs w:val="18"/>
        </w:rPr>
        <w:t xml:space="preserve"> is also responsible for Puerto Rico's public policy for science, technology, research, and development. For more information</w:t>
      </w:r>
      <w:r w:rsidR="00BC798C" w:rsidRPr="00DB6375">
        <w:rPr>
          <w:rFonts w:ascii="Avenir Next LT Pro" w:hAnsi="Avenir Next LT Pro"/>
          <w:sz w:val="18"/>
          <w:szCs w:val="18"/>
        </w:rPr>
        <w:t xml:space="preserve">: </w:t>
      </w:r>
      <w:hyperlink r:id="rId15" w:history="1">
        <w:r w:rsidRPr="00DB6375">
          <w:rPr>
            <w:rStyle w:val="Hyperlink"/>
            <w:rFonts w:ascii="Avenir Next LT Pro" w:hAnsi="Avenir Next LT Pro"/>
            <w:sz w:val="18"/>
            <w:szCs w:val="18"/>
          </w:rPr>
          <w:t>www.prsciencetrust.org</w:t>
        </w:r>
      </w:hyperlink>
      <w:r w:rsidRPr="00DB6375">
        <w:rPr>
          <w:rFonts w:ascii="Avenir Next LT Pro" w:hAnsi="Avenir Next LT Pro"/>
          <w:sz w:val="18"/>
          <w:szCs w:val="18"/>
        </w:rPr>
        <w:t xml:space="preserve"> </w:t>
      </w:r>
    </w:p>
    <w:p w14:paraId="0584DC2B" w14:textId="77777777" w:rsidR="00BC798C" w:rsidRPr="00DB6375" w:rsidRDefault="00BC798C" w:rsidP="002C454C">
      <w:pPr>
        <w:pStyle w:val="NoSpacing"/>
        <w:rPr>
          <w:lang w:val="en-US"/>
        </w:rPr>
      </w:pPr>
    </w:p>
    <w:p w14:paraId="335B7049" w14:textId="77777777" w:rsidR="00E05969" w:rsidRPr="00DB6375" w:rsidRDefault="00E05969" w:rsidP="002C454C">
      <w:pPr>
        <w:pStyle w:val="NoSpacing"/>
        <w:rPr>
          <w:lang w:val="en-US"/>
        </w:rPr>
      </w:pPr>
    </w:p>
    <w:sectPr w:rsidR="00E05969" w:rsidRPr="00DB637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C2DB" w14:textId="77777777" w:rsidR="00686C11" w:rsidRDefault="00686C11" w:rsidP="00061899">
      <w:pPr>
        <w:spacing w:after="0" w:line="240" w:lineRule="auto"/>
      </w:pPr>
      <w:r>
        <w:separator/>
      </w:r>
    </w:p>
  </w:endnote>
  <w:endnote w:type="continuationSeparator" w:id="0">
    <w:p w14:paraId="1B776A82" w14:textId="77777777" w:rsidR="00686C11" w:rsidRDefault="00686C11" w:rsidP="00061899">
      <w:pPr>
        <w:spacing w:after="0" w:line="240" w:lineRule="auto"/>
      </w:pPr>
      <w:r>
        <w:continuationSeparator/>
      </w:r>
    </w:p>
  </w:endnote>
  <w:endnote w:type="continuationNotice" w:id="1">
    <w:p w14:paraId="0FE11656" w14:textId="77777777" w:rsidR="00686C11" w:rsidRDefault="00686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26998"/>
      <w:docPartObj>
        <w:docPartGallery w:val="Page Numbers (Bottom of Page)"/>
        <w:docPartUnique/>
      </w:docPartObj>
    </w:sdtPr>
    <w:sdtEndPr/>
    <w:sdtContent>
      <w:sdt>
        <w:sdtPr>
          <w:id w:val="1728636285"/>
          <w:docPartObj>
            <w:docPartGallery w:val="Page Numbers (Top of Page)"/>
            <w:docPartUnique/>
          </w:docPartObj>
        </w:sdtPr>
        <w:sdtEndPr/>
        <w:sdtContent>
          <w:p w14:paraId="42D150B4" w14:textId="12D6829F" w:rsidR="00061899" w:rsidRDefault="000618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B19A33" w14:textId="77777777" w:rsidR="00061899" w:rsidRDefault="0006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E745" w14:textId="77777777" w:rsidR="00686C11" w:rsidRDefault="00686C11" w:rsidP="00061899">
      <w:pPr>
        <w:spacing w:after="0" w:line="240" w:lineRule="auto"/>
      </w:pPr>
      <w:r>
        <w:separator/>
      </w:r>
    </w:p>
  </w:footnote>
  <w:footnote w:type="continuationSeparator" w:id="0">
    <w:p w14:paraId="063C0BC1" w14:textId="77777777" w:rsidR="00686C11" w:rsidRDefault="00686C11" w:rsidP="00061899">
      <w:pPr>
        <w:spacing w:after="0" w:line="240" w:lineRule="auto"/>
      </w:pPr>
      <w:r>
        <w:continuationSeparator/>
      </w:r>
    </w:p>
  </w:footnote>
  <w:footnote w:type="continuationNotice" w:id="1">
    <w:p w14:paraId="165C0A4E" w14:textId="77777777" w:rsidR="00686C11" w:rsidRDefault="00686C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3F6F"/>
    <w:multiLevelType w:val="hybridMultilevel"/>
    <w:tmpl w:val="9EB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D7E11"/>
    <w:multiLevelType w:val="multilevel"/>
    <w:tmpl w:val="67C21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ctor Fabre">
    <w15:presenceInfo w15:providerId="AD" w15:userId="S::Hector.Fabre@bcw-global.com::44e5b38e-c2aa-4cbf-ba54-58e12d960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99"/>
    <w:rsid w:val="00061706"/>
    <w:rsid w:val="00061899"/>
    <w:rsid w:val="00065FA0"/>
    <w:rsid w:val="00080138"/>
    <w:rsid w:val="000D2C61"/>
    <w:rsid w:val="000E30F5"/>
    <w:rsid w:val="00106C0E"/>
    <w:rsid w:val="00127193"/>
    <w:rsid w:val="0013243D"/>
    <w:rsid w:val="00140324"/>
    <w:rsid w:val="001635D6"/>
    <w:rsid w:val="0017156A"/>
    <w:rsid w:val="00182106"/>
    <w:rsid w:val="001A5C73"/>
    <w:rsid w:val="001B0AA2"/>
    <w:rsid w:val="001B39DC"/>
    <w:rsid w:val="001C0CDD"/>
    <w:rsid w:val="001D3A98"/>
    <w:rsid w:val="001D5775"/>
    <w:rsid w:val="001E1F7A"/>
    <w:rsid w:val="001F49AA"/>
    <w:rsid w:val="001F7189"/>
    <w:rsid w:val="002078F9"/>
    <w:rsid w:val="00214495"/>
    <w:rsid w:val="00253158"/>
    <w:rsid w:val="00255640"/>
    <w:rsid w:val="00266F0E"/>
    <w:rsid w:val="002B2D36"/>
    <w:rsid w:val="002C11B7"/>
    <w:rsid w:val="002C454C"/>
    <w:rsid w:val="002E4DDA"/>
    <w:rsid w:val="00301996"/>
    <w:rsid w:val="003410E0"/>
    <w:rsid w:val="00344C2F"/>
    <w:rsid w:val="00347A08"/>
    <w:rsid w:val="003629A1"/>
    <w:rsid w:val="00375270"/>
    <w:rsid w:val="003A177E"/>
    <w:rsid w:val="003A23B9"/>
    <w:rsid w:val="003C5D2C"/>
    <w:rsid w:val="003D0182"/>
    <w:rsid w:val="003D1266"/>
    <w:rsid w:val="003F1BD8"/>
    <w:rsid w:val="003F65D3"/>
    <w:rsid w:val="00407D58"/>
    <w:rsid w:val="00411698"/>
    <w:rsid w:val="004232D0"/>
    <w:rsid w:val="0042563B"/>
    <w:rsid w:val="0047075A"/>
    <w:rsid w:val="0047267E"/>
    <w:rsid w:val="00480006"/>
    <w:rsid w:val="004A0C61"/>
    <w:rsid w:val="004F53D8"/>
    <w:rsid w:val="004F7FB5"/>
    <w:rsid w:val="0051111D"/>
    <w:rsid w:val="00516331"/>
    <w:rsid w:val="00517F05"/>
    <w:rsid w:val="00531F65"/>
    <w:rsid w:val="00561C64"/>
    <w:rsid w:val="00592D1A"/>
    <w:rsid w:val="005A12B1"/>
    <w:rsid w:val="005C0840"/>
    <w:rsid w:val="005D1B15"/>
    <w:rsid w:val="005D4165"/>
    <w:rsid w:val="005E0C08"/>
    <w:rsid w:val="005E1755"/>
    <w:rsid w:val="005F42DA"/>
    <w:rsid w:val="006308C6"/>
    <w:rsid w:val="00632702"/>
    <w:rsid w:val="006726AF"/>
    <w:rsid w:val="00686C11"/>
    <w:rsid w:val="00686F08"/>
    <w:rsid w:val="00697163"/>
    <w:rsid w:val="007371F4"/>
    <w:rsid w:val="007442FF"/>
    <w:rsid w:val="00774EAB"/>
    <w:rsid w:val="00786F2D"/>
    <w:rsid w:val="00790110"/>
    <w:rsid w:val="007A4ADE"/>
    <w:rsid w:val="007B206B"/>
    <w:rsid w:val="007D06C6"/>
    <w:rsid w:val="007D4513"/>
    <w:rsid w:val="008044B5"/>
    <w:rsid w:val="008066CC"/>
    <w:rsid w:val="008140A9"/>
    <w:rsid w:val="008277EF"/>
    <w:rsid w:val="00847069"/>
    <w:rsid w:val="008506B1"/>
    <w:rsid w:val="008761FF"/>
    <w:rsid w:val="00885DBA"/>
    <w:rsid w:val="00887312"/>
    <w:rsid w:val="008A1D9B"/>
    <w:rsid w:val="008C3ABF"/>
    <w:rsid w:val="008D1F28"/>
    <w:rsid w:val="008F1480"/>
    <w:rsid w:val="00922B88"/>
    <w:rsid w:val="00935FD5"/>
    <w:rsid w:val="0094789F"/>
    <w:rsid w:val="00964505"/>
    <w:rsid w:val="00967A61"/>
    <w:rsid w:val="009732C3"/>
    <w:rsid w:val="00975365"/>
    <w:rsid w:val="0098559A"/>
    <w:rsid w:val="00990BFB"/>
    <w:rsid w:val="00994894"/>
    <w:rsid w:val="009A66BA"/>
    <w:rsid w:val="009A7FA0"/>
    <w:rsid w:val="009B55A5"/>
    <w:rsid w:val="009B5F1F"/>
    <w:rsid w:val="009C7D18"/>
    <w:rsid w:val="00A37E9D"/>
    <w:rsid w:val="00A42B7C"/>
    <w:rsid w:val="00A45993"/>
    <w:rsid w:val="00A63469"/>
    <w:rsid w:val="00A66474"/>
    <w:rsid w:val="00A678DA"/>
    <w:rsid w:val="00A774CD"/>
    <w:rsid w:val="00AD2E54"/>
    <w:rsid w:val="00AD66F5"/>
    <w:rsid w:val="00AD698B"/>
    <w:rsid w:val="00AE10DB"/>
    <w:rsid w:val="00AE26E5"/>
    <w:rsid w:val="00B01AF1"/>
    <w:rsid w:val="00B2191B"/>
    <w:rsid w:val="00B867EB"/>
    <w:rsid w:val="00B9705F"/>
    <w:rsid w:val="00B97A18"/>
    <w:rsid w:val="00BB1DB2"/>
    <w:rsid w:val="00BB4C3F"/>
    <w:rsid w:val="00BB5089"/>
    <w:rsid w:val="00BC6129"/>
    <w:rsid w:val="00BC798C"/>
    <w:rsid w:val="00BD0715"/>
    <w:rsid w:val="00C01B50"/>
    <w:rsid w:val="00C02A55"/>
    <w:rsid w:val="00C1540D"/>
    <w:rsid w:val="00C30576"/>
    <w:rsid w:val="00C541E8"/>
    <w:rsid w:val="00C84B10"/>
    <w:rsid w:val="00CF4396"/>
    <w:rsid w:val="00CF7757"/>
    <w:rsid w:val="00D002FE"/>
    <w:rsid w:val="00D26ACB"/>
    <w:rsid w:val="00D33CEA"/>
    <w:rsid w:val="00D65637"/>
    <w:rsid w:val="00D674CE"/>
    <w:rsid w:val="00D734B6"/>
    <w:rsid w:val="00DA6BBB"/>
    <w:rsid w:val="00DB6375"/>
    <w:rsid w:val="00DF0544"/>
    <w:rsid w:val="00E05969"/>
    <w:rsid w:val="00E445DE"/>
    <w:rsid w:val="00E87825"/>
    <w:rsid w:val="00E93AF3"/>
    <w:rsid w:val="00E952AF"/>
    <w:rsid w:val="00EC512E"/>
    <w:rsid w:val="00EE314D"/>
    <w:rsid w:val="00F22A79"/>
    <w:rsid w:val="00F655F5"/>
    <w:rsid w:val="00F664A4"/>
    <w:rsid w:val="00F765E8"/>
    <w:rsid w:val="00FD40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1154"/>
  <w15:chartTrackingRefBased/>
  <w15:docId w15:val="{E7CAE09D-8775-44D3-B8C6-0D010E28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69"/>
    <w:pPr>
      <w:spacing w:after="200" w:line="276" w:lineRule="auto"/>
    </w:pPr>
    <w:rPr>
      <w:rFonts w:eastAsia="MS Mincho"/>
    </w:rPr>
  </w:style>
  <w:style w:type="paragraph" w:styleId="Heading1">
    <w:name w:val="heading 1"/>
    <w:basedOn w:val="Normal"/>
    <w:link w:val="Heading1Char"/>
    <w:uiPriority w:val="9"/>
    <w:qFormat/>
    <w:rsid w:val="00985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C454C"/>
    <w:pPr>
      <w:spacing w:after="0" w:line="276" w:lineRule="auto"/>
      <w:jc w:val="both"/>
    </w:pPr>
    <w:rPr>
      <w:rFonts w:ascii="Avenir Next LT Pro" w:hAnsi="Avenir Next LT Pro"/>
      <w:b/>
      <w:bCs/>
      <w:sz w:val="20"/>
      <w:lang w:val="es-PR"/>
    </w:rPr>
  </w:style>
  <w:style w:type="paragraph" w:styleId="Header">
    <w:name w:val="header"/>
    <w:basedOn w:val="Normal"/>
    <w:link w:val="HeaderChar"/>
    <w:uiPriority w:val="99"/>
    <w:unhideWhenUsed/>
    <w:rsid w:val="0006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899"/>
  </w:style>
  <w:style w:type="paragraph" w:styleId="Footer">
    <w:name w:val="footer"/>
    <w:basedOn w:val="Normal"/>
    <w:link w:val="FooterChar"/>
    <w:uiPriority w:val="99"/>
    <w:unhideWhenUsed/>
    <w:rsid w:val="0006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899"/>
  </w:style>
  <w:style w:type="character" w:styleId="CommentReference">
    <w:name w:val="annotation reference"/>
    <w:basedOn w:val="DefaultParagraphFont"/>
    <w:uiPriority w:val="99"/>
    <w:semiHidden/>
    <w:unhideWhenUsed/>
    <w:rsid w:val="0098559A"/>
    <w:rPr>
      <w:sz w:val="16"/>
      <w:szCs w:val="16"/>
    </w:rPr>
  </w:style>
  <w:style w:type="paragraph" w:styleId="CommentText">
    <w:name w:val="annotation text"/>
    <w:basedOn w:val="Normal"/>
    <w:link w:val="CommentTextChar"/>
    <w:uiPriority w:val="99"/>
    <w:semiHidden/>
    <w:unhideWhenUsed/>
    <w:rsid w:val="0098559A"/>
    <w:pPr>
      <w:spacing w:line="240" w:lineRule="auto"/>
    </w:pPr>
    <w:rPr>
      <w:sz w:val="20"/>
      <w:szCs w:val="20"/>
    </w:rPr>
  </w:style>
  <w:style w:type="character" w:customStyle="1" w:styleId="CommentTextChar">
    <w:name w:val="Comment Text Char"/>
    <w:basedOn w:val="DefaultParagraphFont"/>
    <w:link w:val="CommentText"/>
    <w:uiPriority w:val="99"/>
    <w:semiHidden/>
    <w:rsid w:val="0098559A"/>
    <w:rPr>
      <w:sz w:val="20"/>
      <w:szCs w:val="20"/>
    </w:rPr>
  </w:style>
  <w:style w:type="paragraph" w:styleId="CommentSubject">
    <w:name w:val="annotation subject"/>
    <w:basedOn w:val="CommentText"/>
    <w:next w:val="CommentText"/>
    <w:link w:val="CommentSubjectChar"/>
    <w:uiPriority w:val="99"/>
    <w:semiHidden/>
    <w:unhideWhenUsed/>
    <w:rsid w:val="0098559A"/>
    <w:rPr>
      <w:b/>
      <w:bCs/>
    </w:rPr>
  </w:style>
  <w:style w:type="character" w:customStyle="1" w:styleId="CommentSubjectChar">
    <w:name w:val="Comment Subject Char"/>
    <w:basedOn w:val="CommentTextChar"/>
    <w:link w:val="CommentSubject"/>
    <w:uiPriority w:val="99"/>
    <w:semiHidden/>
    <w:rsid w:val="0098559A"/>
    <w:rPr>
      <w:b/>
      <w:bCs/>
      <w:sz w:val="20"/>
      <w:szCs w:val="20"/>
    </w:rPr>
  </w:style>
  <w:style w:type="character" w:customStyle="1" w:styleId="Heading1Char">
    <w:name w:val="Heading 1 Char"/>
    <w:basedOn w:val="DefaultParagraphFont"/>
    <w:link w:val="Heading1"/>
    <w:uiPriority w:val="9"/>
    <w:rsid w:val="0098559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B39DC"/>
    <w:rPr>
      <w:i/>
      <w:iCs/>
    </w:rPr>
  </w:style>
  <w:style w:type="character" w:styleId="Hyperlink">
    <w:name w:val="Hyperlink"/>
    <w:basedOn w:val="DefaultParagraphFont"/>
    <w:uiPriority w:val="99"/>
    <w:unhideWhenUsed/>
    <w:rsid w:val="00CF7757"/>
    <w:rPr>
      <w:color w:val="0563C1" w:themeColor="hyperlink"/>
      <w:u w:val="single"/>
    </w:rPr>
  </w:style>
  <w:style w:type="character" w:styleId="UnresolvedMention">
    <w:name w:val="Unresolved Mention"/>
    <w:basedOn w:val="DefaultParagraphFont"/>
    <w:uiPriority w:val="99"/>
    <w:semiHidden/>
    <w:unhideWhenUsed/>
    <w:rsid w:val="00CF7757"/>
    <w:rPr>
      <w:color w:val="605E5C"/>
      <w:shd w:val="clear" w:color="auto" w:fill="E1DFDD"/>
    </w:rPr>
  </w:style>
  <w:style w:type="character" w:customStyle="1" w:styleId="normaltextrun">
    <w:name w:val="normaltextrun"/>
    <w:basedOn w:val="DefaultParagraphFont"/>
    <w:rsid w:val="003F65D3"/>
  </w:style>
  <w:style w:type="paragraph" w:styleId="BalloonText">
    <w:name w:val="Balloon Text"/>
    <w:basedOn w:val="Normal"/>
    <w:link w:val="BalloonTextChar"/>
    <w:uiPriority w:val="99"/>
    <w:semiHidden/>
    <w:unhideWhenUsed/>
    <w:rsid w:val="00EE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4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1242">
      <w:bodyDiv w:val="1"/>
      <w:marLeft w:val="0"/>
      <w:marRight w:val="0"/>
      <w:marTop w:val="0"/>
      <w:marBottom w:val="0"/>
      <w:divBdr>
        <w:top w:val="none" w:sz="0" w:space="0" w:color="auto"/>
        <w:left w:val="none" w:sz="0" w:space="0" w:color="auto"/>
        <w:bottom w:val="none" w:sz="0" w:space="0" w:color="auto"/>
        <w:right w:val="none" w:sz="0" w:space="0" w:color="auto"/>
      </w:divBdr>
    </w:div>
    <w:div w:id="1207990551">
      <w:bodyDiv w:val="1"/>
      <w:marLeft w:val="0"/>
      <w:marRight w:val="0"/>
      <w:marTop w:val="0"/>
      <w:marBottom w:val="0"/>
      <w:divBdr>
        <w:top w:val="none" w:sz="0" w:space="0" w:color="auto"/>
        <w:left w:val="none" w:sz="0" w:space="0" w:color="auto"/>
        <w:bottom w:val="none" w:sz="0" w:space="0" w:color="auto"/>
        <w:right w:val="none" w:sz="0" w:space="0" w:color="auto"/>
      </w:divBdr>
    </w:div>
    <w:div w:id="1603417675">
      <w:bodyDiv w:val="1"/>
      <w:marLeft w:val="0"/>
      <w:marRight w:val="0"/>
      <w:marTop w:val="0"/>
      <w:marBottom w:val="0"/>
      <w:divBdr>
        <w:top w:val="none" w:sz="0" w:space="0" w:color="auto"/>
        <w:left w:val="none" w:sz="0" w:space="0" w:color="auto"/>
        <w:bottom w:val="none" w:sz="0" w:space="0" w:color="auto"/>
        <w:right w:val="none" w:sz="0" w:space="0" w:color="auto"/>
      </w:divBdr>
    </w:div>
    <w:div w:id="1726565835">
      <w:bodyDiv w:val="1"/>
      <w:marLeft w:val="0"/>
      <w:marRight w:val="0"/>
      <w:marTop w:val="0"/>
      <w:marBottom w:val="0"/>
      <w:divBdr>
        <w:top w:val="none" w:sz="0" w:space="0" w:color="auto"/>
        <w:left w:val="none" w:sz="0" w:space="0" w:color="auto"/>
        <w:bottom w:val="none" w:sz="0" w:space="0" w:color="auto"/>
        <w:right w:val="none" w:sz="0" w:space="0" w:color="auto"/>
      </w:divBdr>
    </w:div>
    <w:div w:id="1739134407">
      <w:bodyDiv w:val="1"/>
      <w:marLeft w:val="0"/>
      <w:marRight w:val="0"/>
      <w:marTop w:val="0"/>
      <w:marBottom w:val="0"/>
      <w:divBdr>
        <w:top w:val="none" w:sz="0" w:space="0" w:color="auto"/>
        <w:left w:val="none" w:sz="0" w:space="0" w:color="auto"/>
        <w:bottom w:val="none" w:sz="0" w:space="0" w:color="auto"/>
        <w:right w:val="none" w:sz="0" w:space="0" w:color="auto"/>
      </w:divBdr>
    </w:div>
    <w:div w:id="17433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RVectorContro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vectorcontr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sciencetrus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vectorcontr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FE2D5B04C6E419D257DC2B909D18B" ma:contentTypeVersion="9" ma:contentTypeDescription="Create a new document." ma:contentTypeScope="" ma:versionID="f725e15580dfcb0930e0a00319e7c809">
  <xsd:schema xmlns:xsd="http://www.w3.org/2001/XMLSchema" xmlns:xs="http://www.w3.org/2001/XMLSchema" xmlns:p="http://schemas.microsoft.com/office/2006/metadata/properties" xmlns:ns3="1bea51eb-d552-42c4-9065-8fd6f30ffc87" xmlns:ns4="f62624f3-8e0f-4117-a1fd-b26d6da9291a" targetNamespace="http://schemas.microsoft.com/office/2006/metadata/properties" ma:root="true" ma:fieldsID="bd14b2c6395a43ccbef8f16bc5d040f1" ns3:_="" ns4:_="">
    <xsd:import namespace="1bea51eb-d552-42c4-9065-8fd6f30ffc87"/>
    <xsd:import namespace="f62624f3-8e0f-4117-a1fd-b26d6da92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51eb-d552-42c4-9065-8fd6f30ff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624f3-8e0f-4117-a1fd-b26d6da92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ADC13-7208-4C9C-B360-E236DDBB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51eb-d552-42c4-9065-8fd6f30ffc87"/>
    <ds:schemaRef ds:uri="f62624f3-8e0f-4117-a1fd-b26d6da9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14E9-6ED4-40BE-A90F-5DEA32493D6D}">
  <ds:schemaRefs>
    <ds:schemaRef ds:uri="http://schemas.microsoft.com/office/infopath/2007/PartnerControls"/>
    <ds:schemaRef ds:uri="http://purl.org/dc/dcmitype/"/>
    <ds:schemaRef ds:uri="f62624f3-8e0f-4117-a1fd-b26d6da9291a"/>
    <ds:schemaRef ds:uri="1bea51eb-d552-42c4-9065-8fd6f30ffc8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5E18434-EAF6-4C0C-A3AB-E3CDAB3AF2A1}">
  <ds:schemaRefs>
    <ds:schemaRef ds:uri="http://schemas.openxmlformats.org/officeDocument/2006/bibliography"/>
  </ds:schemaRefs>
</ds:datastoreItem>
</file>

<file path=customXml/itemProps4.xml><?xml version="1.0" encoding="utf-8"?>
<ds:datastoreItem xmlns:ds="http://schemas.openxmlformats.org/officeDocument/2006/customXml" ds:itemID="{5D083AD1-23E7-4AB2-8FAE-65DA83012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finees almenas</dc:creator>
  <cp:keywords/>
  <dc:description/>
  <cp:lastModifiedBy>Jose Rivero</cp:lastModifiedBy>
  <cp:revision>2</cp:revision>
  <dcterms:created xsi:type="dcterms:W3CDTF">2021-07-21T17:30:00Z</dcterms:created>
  <dcterms:modified xsi:type="dcterms:W3CDTF">2021-07-21T17:30:00Z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0x0101004DCFE2D5B04C6E419D257DC2B909D18B</vt:lpwstr>
  </property>
</Properties>
</file>